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E" w:rsidRDefault="00570EF9"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2023</w:t>
      </w: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年中国社会学年会</w:t>
      </w: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“移民与社会发展”论坛</w:t>
      </w:r>
    </w:p>
    <w:p w:rsidR="002570DE" w:rsidRDefault="00570EF9"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征稿通知（</w:t>
      </w:r>
      <w:r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  <w:t>No.1</w:t>
      </w:r>
      <w:r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  <w:t>）</w:t>
      </w:r>
    </w:p>
    <w:p w:rsidR="002570DE" w:rsidRDefault="002570DE"/>
    <w:p w:rsidR="002570DE" w:rsidRDefault="00570EF9">
      <w:pPr>
        <w:spacing w:line="420" w:lineRule="exact"/>
        <w:rPr>
          <w:rFonts w:ascii="宋体" w:eastAsia="宋体" w:hAnsi="宋体" w:cs="Times New Roman"/>
          <w:b/>
          <w:bCs/>
          <w:sz w:val="28"/>
          <w:szCs w:val="28"/>
          <w:lang/>
        </w:rPr>
      </w:pPr>
      <w:r>
        <w:rPr>
          <w:rFonts w:ascii="宋体" w:eastAsia="宋体" w:hAnsi="宋体" w:cs="Times New Roman"/>
          <w:b/>
          <w:bCs/>
          <w:sz w:val="28"/>
          <w:szCs w:val="28"/>
          <w:lang/>
        </w:rPr>
        <w:t>各位学界同仁：</w:t>
      </w:r>
    </w:p>
    <w:p w:rsidR="002570DE" w:rsidRDefault="002570DE">
      <w:pPr>
        <w:spacing w:line="420" w:lineRule="exact"/>
        <w:rPr>
          <w:rFonts w:ascii="宋体" w:eastAsia="宋体" w:hAnsi="宋体" w:cs="Times New Roman"/>
          <w:b/>
          <w:bCs/>
          <w:sz w:val="28"/>
          <w:szCs w:val="28"/>
          <w:lang/>
        </w:rPr>
      </w:pPr>
    </w:p>
    <w:p w:rsidR="002570DE" w:rsidRDefault="00570EF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lang/>
        </w:rPr>
      </w:pPr>
      <w:r>
        <w:rPr>
          <w:rFonts w:ascii="宋体" w:eastAsia="宋体" w:hAnsi="宋体" w:cs="Times New Roman" w:hint="eastAsia"/>
          <w:sz w:val="24"/>
          <w:lang/>
        </w:rPr>
        <w:t>中国社会学会将于</w:t>
      </w:r>
      <w:r>
        <w:rPr>
          <w:rFonts w:ascii="宋体" w:eastAsia="宋体" w:hAnsi="宋体" w:cs="Times New Roman" w:hint="eastAsia"/>
          <w:sz w:val="24"/>
          <w:lang/>
        </w:rPr>
        <w:t>2023</w:t>
      </w:r>
      <w:r>
        <w:rPr>
          <w:rFonts w:ascii="宋体" w:eastAsia="宋体" w:hAnsi="宋体" w:cs="Times New Roman" w:hint="eastAsia"/>
          <w:sz w:val="24"/>
          <w:lang/>
        </w:rPr>
        <w:t>年</w:t>
      </w:r>
      <w:r>
        <w:rPr>
          <w:rFonts w:ascii="宋体" w:eastAsia="宋体" w:hAnsi="宋体" w:cs="Times New Roman" w:hint="eastAsia"/>
          <w:sz w:val="24"/>
          <w:lang/>
        </w:rPr>
        <w:t>7</w:t>
      </w:r>
      <w:r>
        <w:rPr>
          <w:rFonts w:ascii="宋体" w:eastAsia="宋体" w:hAnsi="宋体" w:cs="Times New Roman" w:hint="eastAsia"/>
          <w:sz w:val="24"/>
          <w:lang/>
        </w:rPr>
        <w:t>月</w:t>
      </w:r>
      <w:r>
        <w:rPr>
          <w:rFonts w:ascii="宋体" w:eastAsia="宋体" w:hAnsi="宋体" w:cs="Times New Roman" w:hint="eastAsia"/>
          <w:sz w:val="24"/>
          <w:lang/>
        </w:rPr>
        <w:t>7</w:t>
      </w:r>
      <w:r>
        <w:rPr>
          <w:rFonts w:ascii="宋体" w:eastAsia="宋体" w:hAnsi="宋体" w:cs="Times New Roman" w:hint="eastAsia"/>
          <w:sz w:val="24"/>
          <w:lang/>
        </w:rPr>
        <w:t>日</w:t>
      </w:r>
      <w:r>
        <w:rPr>
          <w:rFonts w:ascii="宋体" w:eastAsia="宋体" w:hAnsi="宋体" w:cs="Times New Roman" w:hint="eastAsia"/>
          <w:sz w:val="24"/>
          <w:lang/>
        </w:rPr>
        <w:t>-9</w:t>
      </w:r>
      <w:r>
        <w:rPr>
          <w:rFonts w:ascii="宋体" w:eastAsia="宋体" w:hAnsi="宋体" w:cs="Times New Roman" w:hint="eastAsia"/>
          <w:sz w:val="24"/>
          <w:lang/>
        </w:rPr>
        <w:t>日在天津南开大学举办以“中国式现代化与中国社会学新使命”为主题的年会。经批准，年会设立</w:t>
      </w:r>
      <w:r>
        <w:rPr>
          <w:rFonts w:ascii="宋体" w:eastAsia="宋体" w:hAnsi="宋体" w:cs="Times New Roman" w:hint="eastAsia"/>
          <w:b/>
          <w:bCs/>
          <w:sz w:val="24"/>
          <w:lang/>
        </w:rPr>
        <w:t>“移民与社会发展”</w:t>
      </w:r>
      <w:r>
        <w:rPr>
          <w:rFonts w:ascii="宋体" w:eastAsia="宋体" w:hAnsi="宋体" w:cs="Times New Roman" w:hint="eastAsia"/>
          <w:sz w:val="24"/>
          <w:lang/>
        </w:rPr>
        <w:t>分论坛（编号：</w:t>
      </w:r>
      <w:r>
        <w:rPr>
          <w:rFonts w:ascii="宋体" w:eastAsia="宋体" w:hAnsi="宋体" w:cs="Times New Roman"/>
          <w:sz w:val="24"/>
          <w:lang/>
        </w:rPr>
        <w:t>6</w:t>
      </w:r>
      <w:r>
        <w:rPr>
          <w:rFonts w:ascii="宋体" w:eastAsia="宋体" w:hAnsi="宋体" w:cs="Times New Roman" w:hint="eastAsia"/>
          <w:sz w:val="24"/>
          <w:lang/>
        </w:rPr>
        <w:t>）。</w:t>
      </w:r>
      <w:r>
        <w:rPr>
          <w:rFonts w:ascii="宋体" w:eastAsia="宋体" w:hAnsi="宋体" w:cs="Times New Roman"/>
          <w:sz w:val="24"/>
          <w:lang/>
        </w:rPr>
        <w:t>本论坛由中国社会学会移民社会学专业委员会、河海大学中国移民研究中心、复旦大学社会发展与公共政策学院</w:t>
      </w:r>
      <w:r>
        <w:rPr>
          <w:rFonts w:ascii="宋体" w:eastAsia="宋体" w:hAnsi="宋体" w:cs="Times New Roman" w:hint="eastAsia"/>
          <w:sz w:val="24"/>
          <w:lang/>
        </w:rPr>
        <w:t>、西安交通大学人口与发展政策研究中心</w:t>
      </w:r>
      <w:r>
        <w:rPr>
          <w:rFonts w:ascii="宋体" w:eastAsia="宋体" w:hAnsi="宋体" w:cs="Times New Roman"/>
          <w:sz w:val="24"/>
          <w:lang/>
        </w:rPr>
        <w:t>承办，《河海大学学报（哲学社会科学版）》编辑部协办</w:t>
      </w:r>
      <w:r>
        <w:rPr>
          <w:rFonts w:ascii="宋体" w:eastAsia="宋体" w:hAnsi="宋体" w:cs="Times New Roman" w:hint="eastAsia"/>
          <w:sz w:val="24"/>
          <w:lang/>
        </w:rPr>
        <w:t>。</w:t>
      </w:r>
      <w:r>
        <w:rPr>
          <w:rFonts w:ascii="宋体" w:eastAsia="宋体" w:hAnsi="宋体" w:cs="Times New Roman"/>
          <w:sz w:val="24"/>
          <w:lang/>
        </w:rPr>
        <w:t>河海大学中国移民研究中心陈绍军教授、复旦大学任远教授</w:t>
      </w:r>
      <w:r>
        <w:rPr>
          <w:rFonts w:ascii="宋体" w:eastAsia="宋体" w:hAnsi="宋体" w:cs="Times New Roman" w:hint="eastAsia"/>
          <w:sz w:val="24"/>
          <w:lang/>
        </w:rPr>
        <w:t>、西安交通大学黎洁教授为本论坛负责人。</w:t>
      </w:r>
    </w:p>
    <w:p w:rsidR="002570DE" w:rsidRDefault="00570EF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lang/>
        </w:rPr>
      </w:pPr>
      <w:r>
        <w:rPr>
          <w:rFonts w:ascii="宋体" w:eastAsia="宋体" w:hAnsi="宋体" w:cs="Times New Roman" w:hint="eastAsia"/>
          <w:sz w:val="24"/>
          <w:lang/>
        </w:rPr>
        <w:t>论坛以文会参会。现面向全国征集论文，诚邀各位学界同仁不吝赐稿，参与研讨。现将相关事宜通知如下：</w:t>
      </w:r>
    </w:p>
    <w:p w:rsidR="002570DE" w:rsidRDefault="002570DE">
      <w:pPr>
        <w:spacing w:line="420" w:lineRule="exact"/>
        <w:ind w:firstLineChars="200" w:firstLine="480"/>
        <w:rPr>
          <w:rFonts w:ascii="Times New Roman" w:eastAsia="宋体" w:hAnsi="Times New Roman" w:cs="Times New Roman"/>
          <w:sz w:val="24"/>
          <w:lang/>
        </w:rPr>
      </w:pP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bookmarkStart w:id="0" w:name="_Hlk135292548"/>
      <w:r>
        <w:rPr>
          <w:rStyle w:val="a4"/>
          <w:rFonts w:ascii="Times New Roman" w:hAnsi="Times New Roman" w:hint="eastAsia"/>
          <w:color w:val="000000"/>
          <w:spacing w:val="8"/>
          <w:shd w:val="clear" w:color="auto" w:fill="FFFFFF"/>
        </w:rPr>
        <w:t>【征文参考选题】</w:t>
      </w:r>
    </w:p>
    <w:bookmarkEnd w:id="0"/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中国特色移民社会学研究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共同富裕视阈下移民政策创新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移民社区治理研究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移民后期扶持研究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移民生计可持续发展研究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一带一路与移民发展研究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国际移民与外国人居住问题研究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移民社会融入研究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移民社会工作</w:t>
      </w:r>
    </w:p>
    <w:p w:rsidR="002570DE" w:rsidRDefault="00570EF9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其它移民问题研究</w:t>
      </w:r>
    </w:p>
    <w:p w:rsidR="002570DE" w:rsidRDefault="002570DE">
      <w:pPr>
        <w:spacing w:line="420" w:lineRule="exact"/>
        <w:ind w:firstLineChars="200" w:firstLine="480"/>
        <w:rPr>
          <w:rFonts w:ascii="Times New Roman" w:eastAsia="宋体" w:hAnsi="Times New Roman" w:cs="Times New Roman"/>
          <w:sz w:val="24"/>
          <w:szCs w:val="32"/>
          <w:lang/>
        </w:rPr>
      </w:pPr>
    </w:p>
    <w:p w:rsidR="002570DE" w:rsidRDefault="00570EF9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1"/>
          <w:lang/>
        </w:rPr>
      </w:pPr>
      <w:r>
        <w:rPr>
          <w:rFonts w:ascii="Times New Roman" w:eastAsia="宋体" w:hAnsi="Times New Roman" w:cs="Times New Roman" w:hint="eastAsia"/>
          <w:szCs w:val="21"/>
          <w:lang/>
        </w:rPr>
        <w:t>说明：“主要议题”仅为选题提供参考。投稿者可从不同层面、不同视角确定具体论文题目。凡被论坛录用的文章，将被收录到《中国社会学会</w:t>
      </w:r>
      <w:r>
        <w:rPr>
          <w:rFonts w:ascii="Times New Roman" w:eastAsia="宋体" w:hAnsi="Times New Roman" w:cs="Times New Roman" w:hint="eastAsia"/>
          <w:szCs w:val="21"/>
          <w:lang/>
        </w:rPr>
        <w:t>2023</w:t>
      </w:r>
      <w:r>
        <w:rPr>
          <w:rFonts w:ascii="Times New Roman" w:eastAsia="宋体" w:hAnsi="Times New Roman" w:cs="Times New Roman" w:hint="eastAsia"/>
          <w:szCs w:val="21"/>
          <w:lang/>
        </w:rPr>
        <w:t>年年会暨“移民与社会发展”论坛论文集》中，同时，此次论坛的优秀论文可以选择在《河海大学学报（哲学社会科学版）》</w:t>
      </w:r>
      <w:r>
        <w:rPr>
          <w:rFonts w:ascii="Times New Roman" w:eastAsia="宋体" w:hAnsi="Times New Roman" w:cs="Times New Roman" w:hint="eastAsia"/>
          <w:szCs w:val="21"/>
          <w:lang/>
        </w:rPr>
        <w:lastRenderedPageBreak/>
        <w:t>发表；学报编辑部也将对参会论文进行择优遴选发表。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/>
          <w:kern w:val="2"/>
          <w:szCs w:val="32"/>
        </w:rPr>
      </w:pPr>
      <w:r>
        <w:rPr>
          <w:rStyle w:val="a4"/>
          <w:rFonts w:ascii="Times New Roman" w:hAnsi="Times New Roman" w:hint="eastAsia"/>
          <w:color w:val="000000"/>
          <w:spacing w:val="8"/>
          <w:sz w:val="28"/>
          <w:szCs w:val="28"/>
          <w:shd w:val="clear" w:color="auto" w:fill="FFFFFF"/>
        </w:rPr>
        <w:t>【论坛举办的时间和地点】</w:t>
      </w:r>
    </w:p>
    <w:p w:rsidR="002570DE" w:rsidRDefault="00570EF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/>
        </w:rPr>
      </w:pPr>
      <w:r>
        <w:rPr>
          <w:rFonts w:ascii="Times New Roman" w:eastAsia="宋体" w:hAnsi="Times New Roman" w:cs="Times New Roman" w:hint="eastAsia"/>
          <w:sz w:val="24"/>
          <w:lang/>
        </w:rPr>
        <w:t>时间：</w:t>
      </w:r>
      <w:r>
        <w:rPr>
          <w:rFonts w:ascii="Times New Roman" w:eastAsia="宋体" w:hAnsi="Times New Roman" w:cs="Times New Roman" w:hint="eastAsia"/>
          <w:sz w:val="24"/>
          <w:lang/>
        </w:rPr>
        <w:t>2</w:t>
      </w:r>
      <w:r>
        <w:rPr>
          <w:rFonts w:ascii="Times New Roman" w:eastAsia="宋体" w:hAnsi="Times New Roman" w:cs="Times New Roman"/>
          <w:sz w:val="24"/>
          <w:lang/>
        </w:rPr>
        <w:t>023</w:t>
      </w:r>
      <w:r>
        <w:rPr>
          <w:rFonts w:ascii="Times New Roman" w:eastAsia="宋体" w:hAnsi="Times New Roman" w:cs="Times New Roman" w:hint="eastAsia"/>
          <w:sz w:val="24"/>
          <w:lang/>
        </w:rPr>
        <w:t>年</w:t>
      </w:r>
      <w:r>
        <w:rPr>
          <w:rFonts w:ascii="Times New Roman" w:eastAsia="宋体" w:hAnsi="Times New Roman" w:cs="Times New Roman" w:hint="eastAsia"/>
          <w:sz w:val="24"/>
          <w:lang/>
        </w:rPr>
        <w:t>7</w:t>
      </w:r>
      <w:r>
        <w:rPr>
          <w:rFonts w:ascii="Times New Roman" w:eastAsia="宋体" w:hAnsi="Times New Roman" w:cs="Times New Roman" w:hint="eastAsia"/>
          <w:sz w:val="24"/>
          <w:lang/>
        </w:rPr>
        <w:t>月</w:t>
      </w:r>
      <w:r>
        <w:rPr>
          <w:rFonts w:ascii="Times New Roman" w:eastAsia="宋体" w:hAnsi="Times New Roman" w:cs="Times New Roman"/>
          <w:sz w:val="24"/>
          <w:lang/>
        </w:rPr>
        <w:t>7-9</w:t>
      </w:r>
      <w:r>
        <w:rPr>
          <w:rFonts w:ascii="Times New Roman" w:eastAsia="宋体" w:hAnsi="Times New Roman" w:cs="Times New Roman" w:hint="eastAsia"/>
          <w:sz w:val="24"/>
          <w:lang/>
        </w:rPr>
        <w:t>日</w:t>
      </w:r>
    </w:p>
    <w:p w:rsidR="002570DE" w:rsidRDefault="00570EF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lang/>
        </w:rPr>
      </w:pPr>
      <w:r>
        <w:rPr>
          <w:rFonts w:ascii="Times New Roman" w:eastAsia="宋体" w:hAnsi="Times New Roman" w:cs="Times New Roman" w:hint="eastAsia"/>
          <w:sz w:val="24"/>
          <w:lang/>
        </w:rPr>
        <w:t>地点：天津</w:t>
      </w:r>
      <w:r>
        <w:rPr>
          <w:rFonts w:ascii="Times New Roman" w:eastAsia="宋体" w:hAnsi="Times New Roman" w:cs="Times New Roman"/>
          <w:sz w:val="24"/>
          <w:lang/>
        </w:rPr>
        <w:t>∙</w:t>
      </w:r>
      <w:r>
        <w:rPr>
          <w:rFonts w:ascii="Times New Roman" w:eastAsia="宋体" w:hAnsi="Times New Roman" w:cs="Times New Roman" w:hint="eastAsia"/>
          <w:sz w:val="24"/>
          <w:lang/>
        </w:rPr>
        <w:t>南开大学（线下形式）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both"/>
        <w:rPr>
          <w:rStyle w:val="a4"/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  <w:t>【投稿要求及规范】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1.</w:t>
      </w:r>
      <w:r>
        <w:rPr>
          <w:rFonts w:ascii="Times New Roman" w:hAnsi="Times New Roman"/>
          <w:kern w:val="2"/>
        </w:rPr>
        <w:t>所</w:t>
      </w:r>
      <w:r>
        <w:rPr>
          <w:rFonts w:ascii="Times New Roman" w:hAnsi="Times New Roman" w:hint="eastAsia"/>
          <w:kern w:val="2"/>
        </w:rPr>
        <w:t>投稿</w:t>
      </w:r>
      <w:r>
        <w:rPr>
          <w:rFonts w:ascii="Times New Roman" w:hAnsi="Times New Roman"/>
          <w:kern w:val="2"/>
        </w:rPr>
        <w:t>论文应未在正式出版物发表。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2. </w:t>
      </w:r>
      <w:r>
        <w:rPr>
          <w:rFonts w:ascii="Times New Roman" w:hAnsi="Times New Roman"/>
          <w:kern w:val="2"/>
        </w:rPr>
        <w:t>投稿的论文选题应符合论坛主题，每篇论文只可投递一个论坛。严禁一稿多投。一稿多投的论文将不能参加年会优秀论文评比。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3</w:t>
      </w:r>
      <w:r>
        <w:rPr>
          <w:rFonts w:ascii="Times New Roman" w:hAnsi="Times New Roman"/>
          <w:kern w:val="2"/>
        </w:rPr>
        <w:t>.</w:t>
      </w:r>
      <w:r>
        <w:rPr>
          <w:rFonts w:ascii="Times New Roman" w:hAnsi="Times New Roman" w:hint="eastAsia"/>
          <w:kern w:val="2"/>
        </w:rPr>
        <w:t>投稿论文应遵循有以下学术规范：</w:t>
      </w:r>
    </w:p>
    <w:p w:rsidR="002570DE" w:rsidRDefault="00570EF9">
      <w:pPr>
        <w:pStyle w:val="a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稿件第一页应包括以下信息：文章标题、作者姓名、单位职称、联系电话、通讯地址、电邮地址。</w:t>
      </w:r>
    </w:p>
    <w:p w:rsidR="002570DE" w:rsidRDefault="00570EF9">
      <w:pPr>
        <w:pStyle w:val="a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稿件第二页应包括以下信息：文章标题、中文摘要（不超过</w:t>
      </w:r>
      <w:r>
        <w:rPr>
          <w:rFonts w:ascii="Times New Roman" w:hAnsi="Times New Roman"/>
          <w:kern w:val="2"/>
        </w:rPr>
        <w:t>300</w:t>
      </w:r>
      <w:r>
        <w:rPr>
          <w:rFonts w:ascii="Times New Roman" w:hAnsi="Times New Roman"/>
          <w:kern w:val="2"/>
        </w:rPr>
        <w:t>字）、</w:t>
      </w:r>
      <w:r>
        <w:rPr>
          <w:rFonts w:ascii="Times New Roman" w:hAnsi="Times New Roman"/>
          <w:kern w:val="2"/>
        </w:rPr>
        <w:t>3-5</w:t>
      </w:r>
      <w:r>
        <w:rPr>
          <w:rFonts w:ascii="Times New Roman" w:hAnsi="Times New Roman"/>
          <w:kern w:val="2"/>
        </w:rPr>
        <w:t>个中文关键词、英文标题、作者姓名的汉语拼音、英文摘要（不超过</w:t>
      </w:r>
      <w:r>
        <w:rPr>
          <w:rFonts w:ascii="Times New Roman" w:hAnsi="Times New Roman"/>
          <w:kern w:val="2"/>
        </w:rPr>
        <w:t>150</w:t>
      </w:r>
      <w:r>
        <w:rPr>
          <w:rFonts w:ascii="Times New Roman" w:hAnsi="Times New Roman"/>
          <w:kern w:val="2"/>
        </w:rPr>
        <w:t>字）。</w:t>
      </w:r>
    </w:p>
    <w:p w:rsidR="002570DE" w:rsidRDefault="00570EF9">
      <w:pPr>
        <w:pStyle w:val="a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文章凡采用他人成说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</w:t>
      </w:r>
      <w:r>
        <w:rPr>
          <w:rFonts w:ascii="Times New Roman" w:hAnsi="Times New Roman"/>
          <w:kern w:val="2"/>
        </w:rPr>
        <w:t>A</w:t>
      </w:r>
      <w:r>
        <w:rPr>
          <w:rFonts w:ascii="Times New Roman" w:hAnsi="Times New Roman"/>
          <w:kern w:val="2"/>
        </w:rPr>
        <w:t>－</w:t>
      </w:r>
      <w:r>
        <w:rPr>
          <w:rFonts w:ascii="Times New Roman" w:hAnsi="Times New Roman"/>
          <w:kern w:val="2"/>
        </w:rPr>
        <w:t>Z</w:t>
      </w:r>
      <w:r>
        <w:rPr>
          <w:rFonts w:ascii="Times New Roman" w:hAnsi="Times New Roman"/>
          <w:kern w:val="2"/>
        </w:rPr>
        <w:t>顺序分中、英文两部分排列，中文文献在前，英文文献在后。引文中英文部分，专著名用斜体，论文题目写入</w:t>
      </w:r>
      <w:r>
        <w:rPr>
          <w:rFonts w:ascii="Times New Roman" w:hAnsi="Times New Roman" w:hint="eastAsia"/>
          <w:kern w:val="2"/>
        </w:rPr>
        <w:t>“”</w:t>
      </w:r>
      <w:r>
        <w:rPr>
          <w:rFonts w:ascii="Times New Roman" w:hAnsi="Times New Roman"/>
          <w:kern w:val="2"/>
        </w:rPr>
        <w:t>号内。作者自己的说明放在当页脚注。具体格式参考《社会学研究》相关要求。</w:t>
      </w:r>
    </w:p>
    <w:p w:rsidR="002570DE" w:rsidRDefault="00570EF9">
      <w:pPr>
        <w:pStyle w:val="a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正文字体使用宋体，小四号字体，</w:t>
      </w:r>
      <w:r>
        <w:rPr>
          <w:rFonts w:ascii="Times New Roman" w:hAnsi="Times New Roman"/>
          <w:kern w:val="2"/>
        </w:rPr>
        <w:t>论文篇幅</w:t>
      </w:r>
      <w:r>
        <w:rPr>
          <w:rFonts w:ascii="Times New Roman" w:hAnsi="Times New Roman" w:hint="eastAsia"/>
          <w:kern w:val="2"/>
        </w:rPr>
        <w:t>原则上</w:t>
      </w:r>
      <w:r>
        <w:rPr>
          <w:rFonts w:ascii="Times New Roman" w:hAnsi="Times New Roman"/>
          <w:kern w:val="2"/>
        </w:rPr>
        <w:t>不超过</w:t>
      </w:r>
      <w:r>
        <w:rPr>
          <w:rFonts w:ascii="Times New Roman" w:hAnsi="Times New Roman"/>
          <w:kern w:val="2"/>
        </w:rPr>
        <w:t>12000</w:t>
      </w:r>
      <w:r>
        <w:rPr>
          <w:rFonts w:ascii="Times New Roman" w:hAnsi="Times New Roman"/>
          <w:kern w:val="2"/>
        </w:rPr>
        <w:t>字。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left="4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4.</w:t>
      </w:r>
      <w:r>
        <w:rPr>
          <w:rFonts w:ascii="Times New Roman" w:hAnsi="Times New Roman" w:hint="eastAsia"/>
          <w:kern w:val="2"/>
        </w:rPr>
        <w:t>投稿文件格式应为</w:t>
      </w:r>
      <w:r>
        <w:rPr>
          <w:rFonts w:ascii="Times New Roman" w:hAnsi="Times New Roman"/>
          <w:kern w:val="2"/>
        </w:rPr>
        <w:t>word</w:t>
      </w:r>
      <w:r>
        <w:rPr>
          <w:rFonts w:ascii="Times New Roman" w:hAnsi="Times New Roman" w:hint="eastAsia"/>
          <w:kern w:val="2"/>
        </w:rPr>
        <w:t>文档，请勿提交</w:t>
      </w:r>
      <w:r>
        <w:rPr>
          <w:rFonts w:ascii="Times New Roman" w:hAnsi="Times New Roman" w:hint="eastAsia"/>
          <w:kern w:val="2"/>
        </w:rPr>
        <w:t>P</w:t>
      </w:r>
      <w:r>
        <w:rPr>
          <w:rFonts w:ascii="Times New Roman" w:hAnsi="Times New Roman"/>
          <w:kern w:val="2"/>
        </w:rPr>
        <w:t>DF</w:t>
      </w:r>
      <w:r>
        <w:rPr>
          <w:rFonts w:ascii="Times New Roman" w:hAnsi="Times New Roman" w:hint="eastAsia"/>
          <w:kern w:val="2"/>
        </w:rPr>
        <w:t>格式的文件。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both"/>
        <w:rPr>
          <w:rStyle w:val="a4"/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  <w:t>【提交论文的方式和提交时间】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rFonts w:ascii="宋体" w:eastAsia="宋体" w:hAnsi="宋体"/>
          <w:b/>
          <w:bCs/>
          <w:kern w:val="2"/>
        </w:rPr>
      </w:pPr>
      <w:r>
        <w:rPr>
          <w:rFonts w:ascii="宋体" w:eastAsia="宋体" w:hAnsi="宋体"/>
          <w:b/>
          <w:bCs/>
          <w:kern w:val="2"/>
        </w:rPr>
        <w:t>1</w:t>
      </w:r>
      <w:r>
        <w:rPr>
          <w:rFonts w:ascii="宋体" w:eastAsia="宋体" w:hAnsi="宋体"/>
          <w:b/>
          <w:bCs/>
          <w:kern w:val="2"/>
        </w:rPr>
        <w:t>、</w:t>
      </w:r>
      <w:r>
        <w:rPr>
          <w:rFonts w:ascii="宋体" w:eastAsia="宋体" w:hAnsi="宋体" w:hint="eastAsia"/>
          <w:b/>
          <w:bCs/>
          <w:kern w:val="2"/>
        </w:rPr>
        <w:t>征文截止日期：</w:t>
      </w:r>
      <w:r>
        <w:rPr>
          <w:rFonts w:ascii="宋体" w:eastAsia="宋体" w:hAnsi="宋体" w:hint="eastAsia"/>
          <w:kern w:val="2"/>
        </w:rPr>
        <w:t>请于</w:t>
      </w:r>
      <w:r>
        <w:rPr>
          <w:rFonts w:ascii="宋体" w:eastAsia="宋体" w:hAnsi="宋体" w:hint="eastAsia"/>
          <w:b/>
          <w:bCs/>
          <w:kern w:val="2"/>
        </w:rPr>
        <w:t>2</w:t>
      </w:r>
      <w:r>
        <w:rPr>
          <w:rFonts w:ascii="宋体" w:eastAsia="宋体" w:hAnsi="宋体"/>
          <w:b/>
          <w:bCs/>
          <w:kern w:val="2"/>
        </w:rPr>
        <w:t>023</w:t>
      </w:r>
      <w:r>
        <w:rPr>
          <w:rFonts w:ascii="宋体" w:eastAsia="宋体" w:hAnsi="宋体" w:hint="eastAsia"/>
          <w:b/>
          <w:bCs/>
          <w:kern w:val="2"/>
        </w:rPr>
        <w:t>年</w:t>
      </w:r>
      <w:r>
        <w:rPr>
          <w:rFonts w:ascii="宋体" w:eastAsia="宋体" w:hAnsi="宋体" w:hint="eastAsia"/>
          <w:b/>
          <w:bCs/>
          <w:kern w:val="2"/>
        </w:rPr>
        <w:t>6</w:t>
      </w:r>
      <w:r>
        <w:rPr>
          <w:rFonts w:ascii="宋体" w:eastAsia="宋体" w:hAnsi="宋体" w:hint="eastAsia"/>
          <w:b/>
          <w:bCs/>
          <w:kern w:val="2"/>
        </w:rPr>
        <w:t>月</w:t>
      </w:r>
      <w:r>
        <w:rPr>
          <w:rFonts w:ascii="宋体" w:eastAsia="宋体" w:hAnsi="宋体" w:hint="eastAsia"/>
          <w:b/>
          <w:bCs/>
          <w:kern w:val="2"/>
        </w:rPr>
        <w:t>5</w:t>
      </w:r>
      <w:r>
        <w:rPr>
          <w:rFonts w:ascii="宋体" w:eastAsia="宋体" w:hAnsi="宋体" w:hint="eastAsia"/>
          <w:b/>
          <w:bCs/>
          <w:kern w:val="2"/>
        </w:rPr>
        <w:t>日</w:t>
      </w:r>
      <w:r>
        <w:rPr>
          <w:rFonts w:ascii="宋体" w:eastAsia="宋体" w:hAnsi="宋体" w:hint="eastAsia"/>
          <w:kern w:val="2"/>
        </w:rPr>
        <w:t>前提交</w:t>
      </w:r>
      <w:r>
        <w:rPr>
          <w:rFonts w:ascii="宋体" w:eastAsia="宋体" w:hAnsi="宋体" w:hint="eastAsia"/>
          <w:b/>
          <w:bCs/>
          <w:kern w:val="2"/>
        </w:rPr>
        <w:t>参会回执</w:t>
      </w:r>
      <w:r>
        <w:rPr>
          <w:rFonts w:ascii="宋体" w:eastAsia="宋体" w:hAnsi="宋体" w:hint="eastAsia"/>
          <w:kern w:val="2"/>
        </w:rPr>
        <w:t>（文末点击阅读原文下载）和</w:t>
      </w:r>
      <w:r>
        <w:rPr>
          <w:rFonts w:ascii="宋体" w:eastAsia="宋体" w:hAnsi="宋体" w:hint="eastAsia"/>
          <w:b/>
          <w:bCs/>
          <w:kern w:val="2"/>
        </w:rPr>
        <w:t>论文</w:t>
      </w:r>
      <w:r>
        <w:rPr>
          <w:rFonts w:ascii="宋体" w:eastAsia="宋体" w:hAnsi="宋体" w:hint="eastAsia"/>
          <w:kern w:val="2"/>
        </w:rPr>
        <w:t>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b/>
          <w:bCs/>
          <w:kern w:val="2"/>
        </w:rPr>
        <w:t>2</w:t>
      </w:r>
      <w:r>
        <w:rPr>
          <w:rFonts w:ascii="宋体" w:eastAsia="宋体" w:hAnsi="宋体" w:hint="eastAsia"/>
          <w:b/>
          <w:bCs/>
          <w:kern w:val="2"/>
        </w:rPr>
        <w:t>、</w:t>
      </w:r>
      <w:r>
        <w:rPr>
          <w:rFonts w:ascii="Times New Roman" w:eastAsia="宋体" w:hAnsi="Times New Roman" w:hint="eastAsia"/>
          <w:kern w:val="2"/>
          <w:lang/>
        </w:rPr>
        <w:t>将根据提交论文的学术质量确定与会代表和和发言人名单，报中国社会学会秘书处审核后发出正式邀请函。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3</w:t>
      </w:r>
      <w:r>
        <w:rPr>
          <w:rFonts w:ascii="宋体" w:eastAsia="宋体" w:hAnsi="宋体" w:hint="eastAsia"/>
          <w:kern w:val="2"/>
        </w:rPr>
        <w:t>、提交方式：</w:t>
      </w:r>
      <w:r>
        <w:rPr>
          <w:rFonts w:ascii="宋体" w:eastAsia="宋体" w:hAnsi="宋体"/>
          <w:kern w:val="2"/>
        </w:rPr>
        <w:t>请以</w:t>
      </w:r>
      <w:r>
        <w:rPr>
          <w:rFonts w:ascii="宋体" w:eastAsia="宋体" w:hAnsi="宋体"/>
          <w:kern w:val="2"/>
        </w:rPr>
        <w:t>A4</w:t>
      </w:r>
      <w:r>
        <w:rPr>
          <w:rFonts w:ascii="宋体" w:eastAsia="宋体" w:hAnsi="宋体"/>
          <w:kern w:val="2"/>
        </w:rPr>
        <w:t>纸页面电子文本方式提交（</w:t>
      </w:r>
      <w:r>
        <w:rPr>
          <w:rFonts w:ascii="宋体" w:eastAsia="宋体" w:hAnsi="宋体" w:hint="eastAsia"/>
          <w:kern w:val="2"/>
        </w:rPr>
        <w:t>务必使用</w:t>
      </w:r>
      <w:r>
        <w:rPr>
          <w:rFonts w:ascii="宋体" w:eastAsia="宋体" w:hAnsi="宋体"/>
          <w:kern w:val="2"/>
        </w:rPr>
        <w:t>W</w:t>
      </w:r>
      <w:r>
        <w:rPr>
          <w:rFonts w:ascii="宋体" w:eastAsia="宋体" w:hAnsi="宋体" w:hint="eastAsia"/>
          <w:kern w:val="2"/>
        </w:rPr>
        <w:t>ord</w:t>
      </w:r>
      <w:r>
        <w:rPr>
          <w:rFonts w:ascii="宋体" w:eastAsia="宋体" w:hAnsi="宋体"/>
          <w:kern w:val="2"/>
        </w:rPr>
        <w:t>文档形式作为附件</w:t>
      </w:r>
      <w:r>
        <w:rPr>
          <w:rFonts w:ascii="宋体" w:eastAsia="宋体" w:hAnsi="宋体" w:hint="eastAsia"/>
          <w:kern w:val="2"/>
        </w:rPr>
        <w:t>）；</w:t>
      </w:r>
      <w:r>
        <w:rPr>
          <w:rFonts w:ascii="宋体" w:eastAsia="宋体" w:hAnsi="宋体"/>
          <w:kern w:val="2"/>
        </w:rPr>
        <w:t>邮件和文档主题请以</w:t>
      </w:r>
      <w:r>
        <w:rPr>
          <w:rFonts w:ascii="宋体" w:eastAsia="宋体" w:hAnsi="宋体" w:hint="eastAsia"/>
          <w:kern w:val="2"/>
        </w:rPr>
        <w:t>“年会征文</w:t>
      </w:r>
      <w:r>
        <w:rPr>
          <w:rFonts w:ascii="宋体" w:eastAsia="宋体" w:hAnsi="宋体" w:hint="eastAsia"/>
          <w:kern w:val="2"/>
        </w:rPr>
        <w:t>+</w:t>
      </w:r>
      <w:r>
        <w:rPr>
          <w:rFonts w:ascii="宋体" w:eastAsia="宋体" w:hAnsi="宋体" w:hint="eastAsia"/>
          <w:kern w:val="2"/>
        </w:rPr>
        <w:t>作者姓名”</w:t>
      </w:r>
      <w:r>
        <w:rPr>
          <w:rFonts w:ascii="宋体" w:eastAsia="宋体" w:hAnsi="宋体"/>
          <w:kern w:val="2"/>
        </w:rPr>
        <w:t>方式命名。</w:t>
      </w:r>
      <w:r>
        <w:rPr>
          <w:rFonts w:ascii="宋体" w:eastAsia="宋体" w:hAnsi="宋体" w:hint="eastAsia"/>
          <w:kern w:val="2"/>
        </w:rPr>
        <w:t>请通过电子邮件发送到</w:t>
      </w:r>
      <w:r>
        <w:rPr>
          <w:rFonts w:ascii="宋体" w:eastAsia="宋体" w:hAnsi="宋体"/>
          <w:kern w:val="2"/>
        </w:rPr>
        <w:t>以下信箱：</w:t>
      </w:r>
      <w:hyperlink r:id="rId5" w:history="1">
        <w:r>
          <w:rPr>
            <w:rStyle w:val="a5"/>
            <w:rFonts w:ascii="宋体" w:eastAsia="宋体" w:hAnsi="宋体"/>
            <w:kern w:val="2"/>
          </w:rPr>
          <w:t>ymshx_china001@126.com</w:t>
        </w:r>
        <w:r>
          <w:rPr>
            <w:rStyle w:val="a5"/>
            <w:rFonts w:ascii="宋体" w:eastAsia="宋体" w:hAnsi="宋体" w:hint="eastAsia"/>
          </w:rPr>
          <w:t>。</w:t>
        </w:r>
      </w:hyperlink>
    </w:p>
    <w:p w:rsidR="002570DE" w:rsidRDefault="002570DE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both"/>
        <w:rPr>
          <w:rStyle w:val="a4"/>
          <w:rFonts w:ascii="Times New Roman" w:hAnsi="Times New Roman"/>
          <w:color w:val="000000"/>
          <w:spacing w:val="8"/>
          <w:shd w:val="clear" w:color="auto" w:fill="FFFFFF"/>
        </w:rPr>
      </w:pP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eastAsia="Microsoft YaHei UI" w:hAnsi="Times New Roman"/>
          <w:color w:val="000000"/>
          <w:spacing w:val="8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  <w:t>【论坛负责人及联系人】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Chars="100" w:firstLine="256"/>
        <w:jc w:val="both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1</w:t>
      </w:r>
      <w:r>
        <w:rPr>
          <w:rFonts w:ascii="宋体" w:eastAsia="宋体" w:hAnsi="宋体"/>
          <w:color w:val="000000"/>
          <w:spacing w:val="8"/>
          <w:shd w:val="clear" w:color="auto" w:fill="FFFFFF"/>
        </w:rPr>
        <w:t>.</w:t>
      </w:r>
      <w:r>
        <w:rPr>
          <w:rFonts w:ascii="宋体" w:eastAsia="宋体" w:hAnsi="宋体"/>
          <w:color w:val="000000"/>
          <w:spacing w:val="8"/>
          <w:shd w:val="clear" w:color="auto" w:fill="FFFFFF"/>
        </w:rPr>
        <w:t>论坛负责人：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Chars="300" w:firstLine="768"/>
        <w:jc w:val="both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/>
          <w:color w:val="000000"/>
          <w:spacing w:val="8"/>
          <w:shd w:val="clear" w:color="auto" w:fill="FFFFFF"/>
        </w:rPr>
        <w:t>陈绍军，河海大学中国移民研究中心教授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Chars="300" w:firstLine="768"/>
        <w:jc w:val="both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/>
          <w:color w:val="000000"/>
          <w:spacing w:val="8"/>
          <w:shd w:val="clear" w:color="auto" w:fill="FFFFFF"/>
        </w:rPr>
        <w:t>任</w:t>
      </w: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 xml:space="preserve"> </w:t>
      </w:r>
      <w:r>
        <w:rPr>
          <w:rFonts w:ascii="宋体" w:eastAsia="宋体" w:hAnsi="宋体"/>
          <w:color w:val="000000"/>
          <w:spacing w:val="8"/>
          <w:shd w:val="clear" w:color="auto" w:fill="FFFFFF"/>
        </w:rPr>
        <w:t xml:space="preserve"> </w:t>
      </w:r>
      <w:r>
        <w:rPr>
          <w:rFonts w:ascii="宋体" w:eastAsia="宋体" w:hAnsi="宋体"/>
          <w:color w:val="000000"/>
          <w:spacing w:val="8"/>
          <w:shd w:val="clear" w:color="auto" w:fill="FFFFFF"/>
        </w:rPr>
        <w:t>远，复旦大学社会发展与公共政策学院教授</w:t>
      </w: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；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Chars="300" w:firstLine="768"/>
        <w:jc w:val="both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黎</w:t>
      </w: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 xml:space="preserve"> </w:t>
      </w:r>
      <w:r>
        <w:rPr>
          <w:rFonts w:ascii="宋体" w:eastAsia="宋体" w:hAnsi="宋体"/>
          <w:color w:val="000000"/>
          <w:spacing w:val="8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洁，西安交通大学</w:t>
      </w:r>
      <w:r w:rsidR="00A55198">
        <w:rPr>
          <w:rFonts w:ascii="宋体" w:eastAsia="宋体" w:hAnsi="宋体" w:hint="eastAsia"/>
          <w:lang/>
        </w:rPr>
        <w:t>人口与发展政策研究中心</w:t>
      </w: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教授</w:t>
      </w:r>
    </w:p>
    <w:p w:rsidR="00A55198" w:rsidRPr="00A55198" w:rsidRDefault="00A55198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Chars="300" w:firstLine="768"/>
        <w:jc w:val="both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朱秀杰，河海大学性别与发展研究中心 副教授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ind w:right="1184" w:firstLineChars="100" w:firstLine="256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2</w:t>
      </w:r>
      <w:r>
        <w:rPr>
          <w:rFonts w:ascii="宋体" w:eastAsia="宋体" w:hAnsi="宋体"/>
          <w:color w:val="000000"/>
          <w:spacing w:val="8"/>
          <w:shd w:val="clear" w:color="auto" w:fill="FFFFFF"/>
        </w:rPr>
        <w:t>.</w:t>
      </w: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联系人及联系方式：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ind w:right="1184" w:firstLineChars="500" w:firstLine="1280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邱亚珊，河海大学公共管理学院</w:t>
      </w:r>
      <w:r>
        <w:rPr>
          <w:rFonts w:ascii="宋体" w:eastAsia="宋体" w:hAnsi="宋体"/>
        </w:rPr>
        <w:t>（微信号：</w:t>
      </w:r>
      <w:r>
        <w:rPr>
          <w:rFonts w:ascii="宋体" w:eastAsia="宋体" w:hAnsi="宋体" w:hint="eastAsia"/>
        </w:rPr>
        <w:t>18296830553</w:t>
      </w:r>
      <w:r>
        <w:rPr>
          <w:rFonts w:ascii="宋体" w:eastAsia="宋体" w:hAnsi="宋体" w:hint="eastAsia"/>
        </w:rPr>
        <w:t>）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ind w:right="1184" w:firstLineChars="500" w:firstLine="12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电子邮箱：</w:t>
      </w:r>
      <w:hyperlink r:id="rId6" w:history="1">
        <w:r>
          <w:rPr>
            <w:rStyle w:val="a5"/>
            <w:rFonts w:ascii="宋体" w:eastAsia="宋体" w:hAnsi="宋体"/>
          </w:rPr>
          <w:t>ymshx_china001@126.com</w:t>
        </w:r>
      </w:hyperlink>
    </w:p>
    <w:p w:rsidR="002570DE" w:rsidRDefault="002570DE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宋体" w:eastAsia="宋体" w:hAnsi="宋体"/>
        </w:rPr>
      </w:pPr>
    </w:p>
    <w:p w:rsidR="002570DE" w:rsidRDefault="002570DE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Times New Roman" w:eastAsia="Microsoft YaHei UI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  <w:shd w:val="clear" w:color="auto" w:fill="FFFFFF"/>
        </w:rPr>
        <w:t>中国社会学会移民社会学专业委员会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pacing w:val="8"/>
          <w:shd w:val="clear" w:color="auto" w:fill="FFFFFF"/>
        </w:rPr>
      </w:pPr>
      <w:r>
        <w:rPr>
          <w:rFonts w:ascii="Times New Roman" w:hAnsi="Times New Roman"/>
          <w:color w:val="000000"/>
          <w:spacing w:val="8"/>
          <w:shd w:val="clear" w:color="auto" w:fill="FFFFFF"/>
        </w:rPr>
        <w:t>河海大学中国移民研究中心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pacing w:val="8"/>
          <w:shd w:val="clear" w:color="auto" w:fill="FFFFFF"/>
        </w:rPr>
      </w:pPr>
      <w:r>
        <w:rPr>
          <w:rFonts w:ascii="Times New Roman" w:hAnsi="Times New Roman"/>
          <w:color w:val="000000"/>
          <w:spacing w:val="8"/>
          <w:shd w:val="clear" w:color="auto" w:fill="FFFFFF"/>
        </w:rPr>
        <w:t>复旦大学社会发展与公共政策学院</w:t>
      </w: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西安交通大学公共政策与管理学院</w:t>
      </w:r>
    </w:p>
    <w:p w:rsidR="00A55198" w:rsidRDefault="00A55198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ins w:id="1" w:author="lenovo" w:date="2023-05-18T10:11:00Z"/>
          <w:rFonts w:ascii="宋体" w:eastAsia="宋体" w:hAnsi="宋体"/>
          <w:color w:val="000000"/>
          <w:spacing w:val="8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8"/>
          <w:shd w:val="clear" w:color="auto" w:fill="FFFFFF"/>
        </w:rPr>
        <w:t>河海大学性别与发展研究中心</w:t>
      </w:r>
    </w:p>
    <w:p w:rsidR="00A55198" w:rsidRDefault="00A55198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pacing w:val="8"/>
          <w:shd w:val="clear" w:color="auto" w:fill="FFFFFF"/>
        </w:rPr>
      </w:pPr>
    </w:p>
    <w:p w:rsidR="002570DE" w:rsidRDefault="00570EF9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pacing w:val="8"/>
          <w:shd w:val="clear" w:color="auto" w:fill="FFFFFF"/>
        </w:rPr>
      </w:pPr>
      <w:r>
        <w:rPr>
          <w:rFonts w:ascii="Times New Roman" w:hAnsi="Times New Roman"/>
          <w:color w:val="000000"/>
          <w:spacing w:val="8"/>
          <w:shd w:val="clear" w:color="auto" w:fill="FFFFFF"/>
        </w:rPr>
        <w:t>202</w:t>
      </w:r>
      <w:r>
        <w:rPr>
          <w:rFonts w:ascii="Times New Roman" w:hAnsi="Times New Roman" w:hint="eastAsia"/>
          <w:color w:val="000000"/>
          <w:spacing w:val="8"/>
          <w:shd w:val="clear" w:color="auto" w:fill="FFFFFF"/>
        </w:rPr>
        <w:t>3</w:t>
      </w:r>
      <w:r>
        <w:rPr>
          <w:rFonts w:ascii="Times New Roman" w:hAnsi="Times New Roman"/>
          <w:color w:val="000000"/>
          <w:spacing w:val="8"/>
          <w:shd w:val="clear" w:color="auto" w:fill="FFFFFF"/>
        </w:rPr>
        <w:t>年</w:t>
      </w:r>
      <w:r>
        <w:rPr>
          <w:rFonts w:ascii="Times New Roman" w:hAnsi="Times New Roman" w:hint="eastAsia"/>
          <w:color w:val="000000"/>
          <w:spacing w:val="8"/>
          <w:shd w:val="clear" w:color="auto" w:fill="FFFFFF"/>
        </w:rPr>
        <w:t>5</w:t>
      </w:r>
      <w:r>
        <w:rPr>
          <w:rFonts w:ascii="Times New Roman" w:hAnsi="Times New Roman"/>
          <w:color w:val="000000"/>
          <w:spacing w:val="8"/>
          <w:shd w:val="clear" w:color="auto" w:fill="FFFFFF"/>
        </w:rPr>
        <w:t>月</w:t>
      </w:r>
      <w:r>
        <w:rPr>
          <w:rFonts w:ascii="Times New Roman" w:hAnsi="Times New Roman" w:hint="eastAsia"/>
          <w:color w:val="000000"/>
          <w:spacing w:val="8"/>
          <w:shd w:val="clear" w:color="auto" w:fill="FFFFFF"/>
        </w:rPr>
        <w:t>17</w:t>
      </w:r>
      <w:r>
        <w:rPr>
          <w:rFonts w:ascii="Times New Roman" w:hAnsi="Times New Roman"/>
          <w:color w:val="000000"/>
          <w:spacing w:val="8"/>
          <w:shd w:val="clear" w:color="auto" w:fill="FFFFFF"/>
        </w:rPr>
        <w:t>日</w:t>
      </w:r>
    </w:p>
    <w:p w:rsidR="002570DE" w:rsidRDefault="002570DE">
      <w:pPr>
        <w:rPr>
          <w:b/>
          <w:sz w:val="24"/>
        </w:rPr>
        <w:sectPr w:rsidR="002570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70DE" w:rsidRDefault="00570EF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附件：</w:t>
      </w:r>
    </w:p>
    <w:p w:rsidR="002570DE" w:rsidRDefault="00570E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>
        <w:rPr>
          <w:rFonts w:hint="eastAsia"/>
          <w:b/>
          <w:sz w:val="32"/>
          <w:szCs w:val="32"/>
        </w:rPr>
        <w:t>年中国社会学会年会</w:t>
      </w:r>
    </w:p>
    <w:p w:rsidR="002570DE" w:rsidRDefault="00570E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“移民与社会发展”分论坛参会回执</w:t>
      </w:r>
    </w:p>
    <w:p w:rsidR="002570DE" w:rsidRDefault="002570DE">
      <w:pPr>
        <w:spacing w:line="360" w:lineRule="auto"/>
        <w:rPr>
          <w:rFonts w:ascii="宋体" w:hAnsi="宋体"/>
          <w:sz w:val="24"/>
        </w:rPr>
      </w:pP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1701"/>
        <w:gridCol w:w="2588"/>
      </w:tblGrid>
      <w:tr w:rsidR="002570DE">
        <w:trPr>
          <w:trHeight w:val="607"/>
        </w:trPr>
        <w:tc>
          <w:tcPr>
            <w:tcW w:w="1418" w:type="dxa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论文作者</w:t>
            </w:r>
          </w:p>
        </w:tc>
        <w:tc>
          <w:tcPr>
            <w:tcW w:w="2693" w:type="dxa"/>
            <w:vAlign w:val="center"/>
          </w:tcPr>
          <w:p w:rsidR="002570DE" w:rsidRDefault="002570DE">
            <w:pPr>
              <w:adjustRightInd w:val="0"/>
              <w:snapToGrid w:val="0"/>
              <w:ind w:left="42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70DE" w:rsidRDefault="00570EF9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88" w:type="dxa"/>
            <w:vAlign w:val="center"/>
          </w:tcPr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570DE">
        <w:trPr>
          <w:trHeight w:val="607"/>
        </w:trPr>
        <w:tc>
          <w:tcPr>
            <w:tcW w:w="1418" w:type="dxa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982" w:type="dxa"/>
            <w:gridSpan w:val="3"/>
            <w:vAlign w:val="center"/>
          </w:tcPr>
          <w:p w:rsidR="002570DE" w:rsidRDefault="002570DE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</w:p>
        </w:tc>
      </w:tr>
      <w:tr w:rsidR="002570DE">
        <w:trPr>
          <w:trHeight w:val="561"/>
        </w:trPr>
        <w:tc>
          <w:tcPr>
            <w:tcW w:w="1418" w:type="dxa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2570DE" w:rsidRDefault="002570DE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70DE" w:rsidRDefault="00570EF9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588" w:type="dxa"/>
            <w:vAlign w:val="center"/>
          </w:tcPr>
          <w:p w:rsidR="002570DE" w:rsidRDefault="002570DE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</w:p>
        </w:tc>
      </w:tr>
      <w:tr w:rsidR="002570DE">
        <w:trPr>
          <w:trHeight w:val="607"/>
        </w:trPr>
        <w:tc>
          <w:tcPr>
            <w:tcW w:w="1418" w:type="dxa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6982" w:type="dxa"/>
            <w:gridSpan w:val="3"/>
            <w:vAlign w:val="center"/>
          </w:tcPr>
          <w:p w:rsidR="002570DE" w:rsidRDefault="002570DE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</w:p>
        </w:tc>
      </w:tr>
      <w:tr w:rsidR="002570DE">
        <w:trPr>
          <w:trHeight w:val="607"/>
        </w:trPr>
        <w:tc>
          <w:tcPr>
            <w:tcW w:w="1418" w:type="dxa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982" w:type="dxa"/>
            <w:gridSpan w:val="3"/>
            <w:vAlign w:val="center"/>
          </w:tcPr>
          <w:p w:rsidR="002570DE" w:rsidRDefault="002570DE">
            <w:pPr>
              <w:adjustRightInd w:val="0"/>
              <w:snapToGrid w:val="0"/>
              <w:ind w:left="12"/>
              <w:rPr>
                <w:rFonts w:ascii="宋体" w:hAnsi="宋体"/>
                <w:sz w:val="24"/>
              </w:rPr>
            </w:pPr>
          </w:p>
        </w:tc>
      </w:tr>
      <w:tr w:rsidR="002570DE">
        <w:trPr>
          <w:trHeight w:val="615"/>
        </w:trPr>
        <w:tc>
          <w:tcPr>
            <w:tcW w:w="8400" w:type="dxa"/>
            <w:gridSpan w:val="4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</w:tr>
      <w:tr w:rsidR="002570DE">
        <w:trPr>
          <w:trHeight w:val="615"/>
        </w:trPr>
        <w:tc>
          <w:tcPr>
            <w:tcW w:w="8400" w:type="dxa"/>
            <w:gridSpan w:val="4"/>
            <w:vAlign w:val="center"/>
          </w:tcPr>
          <w:p w:rsidR="002570DE" w:rsidRDefault="00570E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论文摘要（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570DE" w:rsidRDefault="002570D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2570DE" w:rsidRDefault="002570DE">
      <w:pPr>
        <w:rPr>
          <w:rFonts w:ascii="Times New Roman" w:hAnsi="Times New Roman"/>
        </w:rPr>
      </w:pPr>
    </w:p>
    <w:p w:rsidR="002570DE" w:rsidRDefault="002570DE">
      <w:pPr>
        <w:pStyle w:val="a3"/>
        <w:widowControl/>
        <w:shd w:val="clear" w:color="auto" w:fill="FFFFFF"/>
        <w:spacing w:before="0" w:beforeAutospacing="0" w:after="0" w:afterAutospacing="0" w:line="420" w:lineRule="atLeast"/>
        <w:ind w:firstLine="555"/>
        <w:jc w:val="both"/>
        <w:rPr>
          <w:rFonts w:ascii="Times New Roman" w:hAnsi="Times New Roman"/>
          <w:kern w:val="2"/>
          <w:szCs w:val="32"/>
        </w:rPr>
      </w:pPr>
    </w:p>
    <w:sectPr w:rsidR="002570DE" w:rsidSect="00675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20A"/>
    <w:multiLevelType w:val="multilevel"/>
    <w:tmpl w:val="1ACD520A"/>
    <w:lvl w:ilvl="0">
      <w:start w:val="1"/>
      <w:numFmt w:val="lowerLetter"/>
      <w:lvlText w:val="%1)"/>
      <w:lvlJc w:val="left"/>
      <w:pPr>
        <w:ind w:left="995" w:hanging="44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435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75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5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55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95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5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5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5" w:hanging="440"/>
      </w:pPr>
      <w:rPr>
        <w:rFonts w:ascii="Wingdings" w:hAnsi="Wingdings" w:hint="default"/>
      </w:rPr>
    </w:lvl>
  </w:abstractNum>
  <w:abstractNum w:abstractNumId="1">
    <w:nsid w:val="20F50E16"/>
    <w:multiLevelType w:val="multilevel"/>
    <w:tmpl w:val="20F50E16"/>
    <w:lvl w:ilvl="0">
      <w:start w:val="1"/>
      <w:numFmt w:val="decimal"/>
      <w:lvlText w:val="%1."/>
      <w:lvlJc w:val="left"/>
      <w:pPr>
        <w:ind w:left="141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NhYTg5YzJiMzM2ZDliOThjM2I4NjNkNzAxMWZjODMifQ=="/>
  </w:docVars>
  <w:rsids>
    <w:rsidRoot w:val="44821177"/>
    <w:rsid w:val="00011576"/>
    <w:rsid w:val="002570DE"/>
    <w:rsid w:val="00442FA4"/>
    <w:rsid w:val="004D7B22"/>
    <w:rsid w:val="004E7DFE"/>
    <w:rsid w:val="00537684"/>
    <w:rsid w:val="00570EF9"/>
    <w:rsid w:val="00675EBD"/>
    <w:rsid w:val="00743375"/>
    <w:rsid w:val="007A61CD"/>
    <w:rsid w:val="0083003D"/>
    <w:rsid w:val="00A55198"/>
    <w:rsid w:val="00A612D4"/>
    <w:rsid w:val="00C21AEE"/>
    <w:rsid w:val="00C23FCC"/>
    <w:rsid w:val="00CB0D8F"/>
    <w:rsid w:val="00D2153B"/>
    <w:rsid w:val="00D25ED0"/>
    <w:rsid w:val="00D55D19"/>
    <w:rsid w:val="00DB0BDB"/>
    <w:rsid w:val="00E5272A"/>
    <w:rsid w:val="00F5598F"/>
    <w:rsid w:val="00FD4C5D"/>
    <w:rsid w:val="141020CD"/>
    <w:rsid w:val="44821177"/>
    <w:rsid w:val="6AF2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EB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75EBD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5EB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qFormat/>
    <w:rsid w:val="00675EBD"/>
    <w:rPr>
      <w:b/>
    </w:rPr>
  </w:style>
  <w:style w:type="character" w:styleId="a5">
    <w:name w:val="Hyperlink"/>
    <w:basedOn w:val="a0"/>
    <w:rsid w:val="00675EBD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75EBD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A5519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shx_china001@126.com" TargetMode="External"/><Relationship Id="rId5" Type="http://schemas.openxmlformats.org/officeDocument/2006/relationships/hyperlink" Target="mailto:ymshx_china001@126.com&#12290;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Administrator</cp:lastModifiedBy>
  <cp:revision>2</cp:revision>
  <dcterms:created xsi:type="dcterms:W3CDTF">2023-05-30T05:56:00Z</dcterms:created>
  <dcterms:modified xsi:type="dcterms:W3CDTF">2023-05-30T05:56:00Z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7BFE2A2596604EA4BD5EFB687007F4A4_11</vt:lpwstr>
  </property>
</Properties>
</file>